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65" w:rsidRPr="00A51CEA" w:rsidRDefault="00782465" w:rsidP="00782465">
      <w:pPr>
        <w:shd w:val="clear" w:color="auto" w:fill="FFFFFF"/>
        <w:spacing w:after="0" w:line="0" w:lineRule="auto"/>
        <w:rPr>
          <w:ins w:id="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41" name="Рисунок 41" descr="https://trader.garant.ru/www/delivery/lg.php?bannerid=1788&amp;campaignid=305&amp;zoneid=24&amp;loc=https%3A%2F%2Fwww.garant.ru%2Fproducts%2Fipo%2Fprime%2Fdoc%2F74138458%2F&amp;referer=https%3A%2F%2Fwww.google.com%2F&amp;cb=d06758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rader.garant.ru/www/delivery/lg.php?bannerid=1788&amp;campaignid=305&amp;zoneid=24&amp;loc=https%3A%2F%2Fwww.garant.ru%2Fproducts%2Fipo%2Fprime%2Fdoc%2F74138458%2F&amp;referer=https%3A%2F%2Fwww.google.com%2F&amp;cb=d0675828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65" w:rsidRPr="00A51CEA" w:rsidRDefault="00782465" w:rsidP="00782465">
      <w:pPr>
        <w:shd w:val="clear" w:color="auto" w:fill="FFFFFF"/>
        <w:spacing w:after="0" w:line="0" w:lineRule="auto"/>
        <w:rPr>
          <w:ins w:id="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40" name="Рисунок 40" descr="https://trader.garant.ru/images/706bd34581dd47cb205c9ff4a828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rader.garant.ru/images/706bd34581dd47cb205c9ff4a828e7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65" w:rsidRPr="00A51CEA" w:rsidRDefault="00782465" w:rsidP="00782465">
      <w:pPr>
        <w:shd w:val="clear" w:color="auto" w:fill="FFFFFF"/>
        <w:spacing w:after="0" w:line="0" w:lineRule="auto"/>
        <w:rPr>
          <w:ins w:id="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39" name="Рисунок 39" descr="https://trader.garant.ru/www/delivery/lg.php?bannerid=1599&amp;campaignid=273&amp;zoneid=61&amp;loc=https%3A%2F%2Fwww.garant.ru%2Fproducts%2Fipo%2Fprime%2Fdoc%2F74138458%2F&amp;referer=https%3A%2F%2Fwww.google.com%2F&amp;cb=ccb8072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rader.garant.ru/www/delivery/lg.php?bannerid=1599&amp;campaignid=273&amp;zoneid=61&amp;loc=https%3A%2F%2Fwww.garant.ru%2Fproducts%2Fipo%2Fprime%2Fdoc%2F74138458%2F&amp;referer=https%3A%2F%2Fwww.google.com%2F&amp;cb=ccb80724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65" w:rsidRPr="00A51CEA" w:rsidRDefault="00782465" w:rsidP="00C45A2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0"/>
      <w:bookmarkEnd w:id="3"/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рекомендации MP 2.4.0180-20</w:t>
      </w: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Введены впервые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</w:t>
      </w:r>
      <w:bookmarkStart w:id="4" w:name="_GoBack"/>
      <w:bookmarkEnd w:id="4"/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ения и область применения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Настоящие методические рекомендации направлены на: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Принципы организации здорового питания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энергозатратам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макронутриентах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Режим питания.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7" w:anchor="221" w:history="1">
        <w:r w:rsidRPr="00A51CE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таблица</w:t>
        </w:r>
      </w:hyperlink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856"/>
        <w:gridCol w:w="3708"/>
      </w:tblGrid>
      <w:tr w:rsidR="00782465" w:rsidRPr="00A51CEA" w:rsidTr="00A51CEA"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782465" w:rsidRPr="00A51CEA" w:rsidTr="00A51CEA">
        <w:tc>
          <w:tcPr>
            <w:tcW w:w="0" w:type="auto"/>
            <w:vMerge w:val="restart"/>
            <w:vAlign w:val="center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782465" w:rsidRPr="00A51CEA" w:rsidTr="00A51CEA">
        <w:tc>
          <w:tcPr>
            <w:tcW w:w="0" w:type="auto"/>
            <w:vMerge/>
            <w:vAlign w:val="center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приемов пищи (приемы пищи определяются временем нахождения в организации) либо завтрак и обед для детей, обучающихся в первую 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смену, либо обед и полдник (для детей, обучающихся во вторую смену)</w:t>
            </w:r>
          </w:p>
        </w:tc>
      </w:tr>
      <w:tr w:rsidR="00782465" w:rsidRPr="00A51CEA" w:rsidTr="00A51CEA">
        <w:tc>
          <w:tcPr>
            <w:tcW w:w="0" w:type="auto"/>
            <w:vMerge/>
            <w:vAlign w:val="center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782465" w:rsidRPr="00A51CEA" w:rsidTr="00A51CEA">
        <w:tc>
          <w:tcPr>
            <w:tcW w:w="0" w:type="auto"/>
            <w:vMerge w:val="restart"/>
            <w:vAlign w:val="center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782465" w:rsidRPr="00A51CEA" w:rsidTr="00A51CEA">
        <w:tc>
          <w:tcPr>
            <w:tcW w:w="0" w:type="auto"/>
            <w:vMerge/>
            <w:vAlign w:val="center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2465" w:rsidRPr="00A51CEA" w:rsidRDefault="00782465" w:rsidP="007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A51CEA" w:rsidRPr="00A51CEA" w:rsidRDefault="00A51CEA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энергозатраты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второй завтрак (если он есть) - 5-10%;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обед - 30-35%;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полдник - 10-15%;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ужин - 25-30%;</w:t>
      </w:r>
    </w:p>
    <w:p w:rsidR="00782465" w:rsidRPr="00A51CEA" w:rsidRDefault="00782465" w:rsidP="0078246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второй ужин - 5%.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</w:t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взаимодействии с общешкольным родительским комитетом, общественными организациями.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законных представителей</w:t>
      </w:r>
      <w:proofErr w:type="gram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соответствие реализуемых блюд утвержденному меню;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условия соблюдения правил личной гигиены обучающимися;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объем и вид пищевых отходов после приема пищи;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8" w:anchor="1000" w:history="1">
        <w:r w:rsidRPr="00A51CE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настоящим MP) и участии в работе общешкольной комиссии (</w:t>
      </w:r>
      <w:hyperlink r:id="rId9" w:anchor="2000" w:history="1">
        <w:r w:rsidRPr="00A51CE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настоящим MP).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Рекомендации родителям по организации питания детей в семье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Роль и значение питания.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кровотворении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кровотворение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Фтор, марганец входят в состав костной ткани, в частности, зубов. Магний </w:t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имеет большое значение для мышечной системы, особенно мышцы сердца. Йод регулирует функцию щитовидной железы.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</w:t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рацион ребенка нужно включать первые блюда, напитки (чай, молоко, кисель, компот, суп и т.п.).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приготовлении пищи дома рекомендуется: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жира: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исключать жареные блюда, приготовление во фритюре;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сахара: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соли: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припускание</w:t>
      </w:r>
      <w:proofErr w:type="spellEnd"/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10" w:anchor="0" w:history="1">
        <w:r w:rsidRPr="00A51CE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782465" w:rsidRPr="00A51CEA" w:rsidRDefault="00782465" w:rsidP="00A51CE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 (заполняется вместе с родителями)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82465" w:rsidRPr="00A51CEA" w:rsidRDefault="00782465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782465" w:rsidRPr="00A51CEA" w:rsidRDefault="00782465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782465" w:rsidRDefault="00A51CEA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35" o:spid="_x0000_i1035" type="#_x0000_t75" alt="https://www.garant.ru/files/2/6/1379762/pict8-74138458.png" style="width:7.9pt;height:12.65pt;visibility:visible;mso-wrap-style:square">
            <v:imagedata r:id="rId12" o:title="pict8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32" o:spid="_x0000_i1043" type="#_x0000_t75" alt="https://www.garant.ru/files/2/6/1379762/pict11-74138458.png" style="width:7.9pt;height:12.65pt;visibility:visible;mso-wrap-style:square">
            <v:imagedata r:id="rId12" o:title="pict11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ПИТАЕТЕСЬ ЛИ ВЫ В ШКОЛЬНОЙ СТОЛОВОЙ?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ЕСЛИ НЕТ, ТО ПО КАКОЙ ПРИЧИНЕ?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НРАВИТСЯ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УСПЕВАЕТЕ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27" o:spid="_x0000_i1051" type="#_x0000_t75" alt="https://www.garant.ru/files/2/6/1379762/pict16-74138458.png" style="width:7.9pt;height:12.65pt;visibility:visible;mso-wrap-style:square">
            <v:imagedata r:id="rId12" o:title="pict16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ПИТАЕТЕСЬ ДОМА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В ШКОЛЕ ВЫ ПОЛУЧАЕТЕ: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ЗАВТРАК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ОБЕД (С ПЕРВЫМ БЛЮДОМ)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24" o:spid="_x0000_i1059" type="#_x0000_t75" alt="https://www.garant.ru/files/2/6/1379762/pict19-74138458.png" style="width:7.9pt;height:12.65pt;visibility:visible;mso-wrap-style:square">
            <v:imagedata r:id="rId12" o:title="pict19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2-РАЗОВОЕ ГОРЯЧЕЕ ПИТАНИЕ (ЗАВТРАК + ОБЕД)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НАЕДАЕТЕСЬ ЛИ ВЫ В ШКОЛЕ?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21" o:spid="_x0000_i1067" type="#_x0000_t75" alt="https://www.garant.ru/files/2/6/1379762/pict22-74138458.png" style="width:7.9pt;height:12.65pt;visibility:visible;mso-wrap-style:square">
            <v:imagedata r:id="rId12" o:title="pict22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19" o:spid="_x0000_i1075" type="#_x0000_t75" alt="https://www.garant.ru/files/2/6/1379762/pict24-74138458.png" style="width:7.9pt;height:12.65pt;visibility:visible;mso-wrap-style:square">
            <v:imagedata r:id="rId12" o:title="pict24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НРАВИТСЯ ПИТАНИЕ В ШКОЛЬНОЙ СТОЛОВОЙ?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ВСЕГДА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ЕСЛИ НЕ НРАВИТСЯ, ТО ПОЧЕМУ?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НЕВКУСНО ГОТОВЯТ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ОДНООБРАЗНОЕ ПИТАНИЕ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ГОТОВЯТ НЕЛЮБИМУЮ ПИЩУ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ОСТЫВШАЯ ЕДА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ПОРЦИИ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10" o:spid="_x0000_i1083" type="#_x0000_t75" alt="https://www.garant.ru/files/2/6/1379762/pict33-74138458.png" style="width:7.9pt;height:12.65pt;visibility:visible;mso-wrap-style:square">
            <v:imagedata r:id="rId12" o:title="pict33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ИНОЕ _______________________________________________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ПОСЕЩАЕТЕ ЛИ ГРУППУ ПРОДЛЁННОГО ДНЯ?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ПОЛУЧАЕТ ПОЛДНИК В ШКОЛЕ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6" o:spid="_x0000_i1091" type="#_x0000_t75" alt="https://www.garant.ru/files/2/6/1379762/pict37-74138458.png" style="width:7.9pt;height:12.65pt;visibility:visible;mso-wrap-style:square">
            <v:imagedata r:id="rId12" o:title="pict37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ПРИНОСИТ ИЗ ДОМА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УСТРАИВАЕТ МЕНЮ ШКОЛЬНОЙ СТОЛОВОЙ?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3" o:spid="_x0000_i1099" type="#_x0000_t75" alt="https://www.garant.ru/files/2/6/1379762/pict40-74138458.png" style="width:7.9pt;height:12.65pt;visibility:visible;mso-wrap-style:square">
            <v:imagedata r:id="rId12" o:title="pict40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782465" w:rsidRPr="00A51CEA" w:rsidRDefault="00782465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" cy="160655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782465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C12">
        <w:pict>
          <v:shape id="Рисунок 1" o:spid="_x0000_i1107" type="#_x0000_t75" alt="https://www.garant.ru/files/2/6/1379762/pict42-74138458.png" style="width:7.9pt;height:12.65pt;visibility:visible;mso-wrap-style:square">
            <v:imagedata r:id="rId12" o:title="pict42-74138458"/>
          </v:shape>
        </w:pict>
      </w:r>
      <w:r w:rsidR="00782465"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A51CEA" w:rsidRPr="00A51CEA" w:rsidRDefault="00A51CEA" w:rsidP="00A51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ВАШИ ПРЕДЛОЖЕНИЯ ПО ИЗМЕНЕНИЮ МЕНЮ: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ВАШИ ПРЕДЛОЖЕНИЯ ПО УЛУЧШЕНИЮ ПИТАНИЯ В ШКОЛЕ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782465" w:rsidRPr="00A51CEA" w:rsidRDefault="00782465" w:rsidP="00A51CE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13" w:anchor="0" w:history="1">
        <w:r w:rsidRPr="00A51CE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782465" w:rsidRPr="00A51CEA" w:rsidRDefault="00782465" w:rsidP="00A51C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:rsidR="00782465" w:rsidRPr="00A51CEA" w:rsidRDefault="00782465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проверки:</w:t>
      </w:r>
    </w:p>
    <w:p w:rsidR="00782465" w:rsidRPr="00A51CEA" w:rsidRDefault="00782465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37"/>
        <w:gridCol w:w="848"/>
      </w:tblGrid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782465" w:rsidRPr="00A51CEA" w:rsidTr="00782465"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82465" w:rsidRPr="00A51CEA" w:rsidRDefault="00A51CEA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782465"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82465" w:rsidRPr="00A51CEA" w:rsidRDefault="00782465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51CEA" w:rsidRPr="00A51CEA" w:rsidTr="00782465">
        <w:tc>
          <w:tcPr>
            <w:tcW w:w="0" w:type="auto"/>
            <w:hideMark/>
          </w:tcPr>
          <w:p w:rsidR="00A51CEA" w:rsidRPr="00A51CEA" w:rsidRDefault="00A51CEA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51CEA" w:rsidRPr="00A51CEA" w:rsidRDefault="00A51CEA" w:rsidP="00A51CEA">
            <w:pPr>
              <w:spacing w:after="0" w:line="240" w:lineRule="auto"/>
              <w:ind w:left="4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  <w:tc>
          <w:tcPr>
            <w:tcW w:w="0" w:type="auto"/>
            <w:hideMark/>
          </w:tcPr>
          <w:p w:rsidR="00A51CEA" w:rsidRPr="00A51CEA" w:rsidRDefault="00A51CEA" w:rsidP="00A5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465" w:rsidRPr="00A51CEA" w:rsidRDefault="00782465" w:rsidP="00A5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p w:rsidR="00383056" w:rsidRPr="00A51CEA" w:rsidRDefault="00383056" w:rsidP="00A51CEA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review"/>
      <w:bookmarkEnd w:id="5"/>
    </w:p>
    <w:sectPr w:rsidR="00383056" w:rsidRPr="00A5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5" o:spid="_x0000_i1045" type="#_x0000_t75" alt="https://www.garant.ru/files/2/6/1379762/pict8-74138458.png" style="width:2.35pt;height:3.95pt;visibility:visible;mso-wrap-style:square" o:bullet="t">
        <v:imagedata r:id="rId1" o:title="pict8-74138458"/>
      </v:shape>
    </w:pict>
  </w:numPicBullet>
  <w:abstractNum w:abstractNumId="0" w15:restartNumberingAfterBreak="0">
    <w:nsid w:val="51B43E42"/>
    <w:multiLevelType w:val="multilevel"/>
    <w:tmpl w:val="701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E"/>
    <w:rsid w:val="00383056"/>
    <w:rsid w:val="00782465"/>
    <w:rsid w:val="00952E55"/>
    <w:rsid w:val="00A51CEA"/>
    <w:rsid w:val="00C45A21"/>
    <w:rsid w:val="00C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D63"/>
  <w15:chartTrackingRefBased/>
  <w15:docId w15:val="{5F32D8D5-968C-4E1E-9F33-67ACA8BB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2465"/>
    <w:rPr>
      <w:color w:val="0000FF"/>
      <w:u w:val="single"/>
    </w:rPr>
  </w:style>
  <w:style w:type="character" w:customStyle="1" w:styleId="convertedhdrxl">
    <w:name w:val="converted_hdr_xl"/>
    <w:basedOn w:val="a0"/>
    <w:rsid w:val="00782465"/>
  </w:style>
  <w:style w:type="character" w:styleId="a4">
    <w:name w:val="Strong"/>
    <w:basedOn w:val="a0"/>
    <w:uiPriority w:val="22"/>
    <w:qFormat/>
    <w:rsid w:val="00782465"/>
    <w:rPr>
      <w:b/>
      <w:bCs/>
    </w:rPr>
  </w:style>
  <w:style w:type="paragraph" w:styleId="a5">
    <w:name w:val="Normal (Web)"/>
    <w:basedOn w:val="a"/>
    <w:uiPriority w:val="99"/>
    <w:semiHidden/>
    <w:unhideWhenUsed/>
    <w:rsid w:val="0078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4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4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4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4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82465"/>
  </w:style>
  <w:style w:type="character" w:customStyle="1" w:styleId="info">
    <w:name w:val="info"/>
    <w:basedOn w:val="a0"/>
    <w:rsid w:val="0078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97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939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60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24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660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2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5649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3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8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78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46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7512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1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13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138458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 Непа</dc:creator>
  <cp:keywords/>
  <dc:description/>
  <cp:lastModifiedBy>МКОУ СОШ с. Непа</cp:lastModifiedBy>
  <cp:revision>1</cp:revision>
  <dcterms:created xsi:type="dcterms:W3CDTF">2021-03-13T02:33:00Z</dcterms:created>
  <dcterms:modified xsi:type="dcterms:W3CDTF">2021-03-15T01:59:00Z</dcterms:modified>
</cp:coreProperties>
</file>